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9B" w:rsidRPr="008205D9" w:rsidRDefault="002B0B28" w:rsidP="00877ACE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浙江中医药大学</w:t>
      </w:r>
      <w:r w:rsidR="00B52A1E" w:rsidRPr="008205D9">
        <w:rPr>
          <w:rFonts w:ascii="微软雅黑" w:eastAsia="微软雅黑" w:hAnsi="微软雅黑" w:hint="eastAsia"/>
          <w:b/>
          <w:sz w:val="24"/>
          <w:szCs w:val="24"/>
        </w:rPr>
        <w:t>国际教育学院</w:t>
      </w:r>
      <w:r w:rsidR="00471F02">
        <w:rPr>
          <w:rFonts w:ascii="微软雅黑" w:eastAsia="微软雅黑" w:hAnsi="微软雅黑" w:hint="eastAsia"/>
          <w:b/>
          <w:sz w:val="24"/>
          <w:szCs w:val="24"/>
        </w:rPr>
        <w:t>国际学生</w:t>
      </w:r>
      <w:r w:rsidR="00F427D0" w:rsidRPr="008205D9">
        <w:rPr>
          <w:rFonts w:ascii="微软雅黑" w:eastAsia="微软雅黑" w:hAnsi="微软雅黑" w:hint="eastAsia"/>
          <w:b/>
          <w:sz w:val="24"/>
          <w:szCs w:val="24"/>
        </w:rPr>
        <w:t>校外住宿规定</w:t>
      </w:r>
    </w:p>
    <w:p w:rsidR="00F427D0" w:rsidRPr="008205D9" w:rsidRDefault="00F427D0">
      <w:pPr>
        <w:rPr>
          <w:rFonts w:ascii="微软雅黑" w:eastAsia="微软雅黑" w:hAnsi="微软雅黑"/>
          <w:sz w:val="24"/>
          <w:szCs w:val="24"/>
        </w:rPr>
      </w:pPr>
    </w:p>
    <w:p w:rsidR="003C2729" w:rsidRDefault="003C2729" w:rsidP="00057F6D">
      <w:pPr>
        <w:spacing w:line="360" w:lineRule="auto"/>
        <w:ind w:firstLineChars="200" w:firstLine="48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为加强对我校</w:t>
      </w:r>
      <w:r w:rsidR="008205D9" w:rsidRPr="008205D9">
        <w:rPr>
          <w:rFonts w:ascii="仿宋_GB2312" w:eastAsia="仿宋_GB2312" w:hAnsi="微软雅黑" w:hint="eastAsia"/>
          <w:sz w:val="24"/>
          <w:szCs w:val="24"/>
        </w:rPr>
        <w:t>留</w:t>
      </w:r>
      <w:r w:rsidRPr="008205D9">
        <w:rPr>
          <w:rFonts w:ascii="仿宋_GB2312" w:eastAsia="仿宋_GB2312" w:hAnsi="微软雅黑" w:hint="eastAsia"/>
          <w:sz w:val="24"/>
          <w:szCs w:val="24"/>
        </w:rPr>
        <w:t>学生校外住宿的管理，保障外国留学生合法权益和人身财产的安全，根据《中华人民共和国外国人入境出境管理法》</w:t>
      </w:r>
      <w:bookmarkStart w:id="0" w:name="OLE_LINK9"/>
      <w:bookmarkStart w:id="1" w:name="OLE_LINK10"/>
      <w:r w:rsidR="00FA7A9A">
        <w:rPr>
          <w:rFonts w:ascii="仿宋_GB2312" w:eastAsia="仿宋_GB2312" w:hAnsi="微软雅黑" w:hint="eastAsia"/>
          <w:sz w:val="24"/>
          <w:szCs w:val="24"/>
        </w:rPr>
        <w:t>（</w:t>
      </w:r>
      <w:r w:rsidR="00FA7A9A" w:rsidRPr="00057F6D">
        <w:rPr>
          <w:rFonts w:ascii="仿宋_GB2312" w:eastAsia="仿宋_GB2312" w:hAnsi="微软雅黑" w:hint="eastAsia"/>
          <w:sz w:val="24"/>
          <w:szCs w:val="24"/>
        </w:rPr>
        <w:t>中华人民共和国主席令第五十七号</w:t>
      </w:r>
      <w:r w:rsidR="00FA7A9A">
        <w:rPr>
          <w:rFonts w:ascii="仿宋_GB2312" w:eastAsia="仿宋_GB2312" w:hAnsi="微软雅黑" w:hint="eastAsia"/>
          <w:sz w:val="24"/>
          <w:szCs w:val="24"/>
        </w:rPr>
        <w:t>）</w:t>
      </w:r>
      <w:bookmarkEnd w:id="0"/>
      <w:bookmarkEnd w:id="1"/>
      <w:r w:rsidRPr="008205D9">
        <w:rPr>
          <w:rFonts w:ascii="仿宋_GB2312" w:eastAsia="仿宋_GB2312" w:hAnsi="微软雅黑" w:hint="eastAsia"/>
          <w:sz w:val="24"/>
          <w:szCs w:val="24"/>
        </w:rPr>
        <w:t>及其《实施细则》</w:t>
      </w:r>
      <w:r w:rsidR="00FA7A9A">
        <w:rPr>
          <w:rFonts w:ascii="仿宋_GB2312" w:eastAsia="仿宋_GB2312" w:hAnsi="微软雅黑" w:hint="eastAsia"/>
          <w:sz w:val="24"/>
          <w:szCs w:val="24"/>
        </w:rPr>
        <w:t>（</w:t>
      </w:r>
      <w:r w:rsidR="00057F6D" w:rsidRPr="00057F6D">
        <w:rPr>
          <w:rFonts w:ascii="仿宋_GB2312" w:eastAsia="仿宋_GB2312" w:hAnsi="微软雅黑" w:hint="eastAsia"/>
          <w:sz w:val="24"/>
          <w:szCs w:val="24"/>
        </w:rPr>
        <w:t>中华人民共和国国务院令第637号</w:t>
      </w:r>
      <w:r w:rsidR="002B0B28" w:rsidRPr="002B0B28">
        <w:rPr>
          <w:rFonts w:ascii="仿宋_GB2312" w:eastAsia="仿宋_GB2312" w:hAnsi="微软雅黑" w:hint="eastAsia"/>
          <w:sz w:val="24"/>
          <w:szCs w:val="24"/>
        </w:rPr>
        <w:t>）</w:t>
      </w:r>
      <w:r w:rsidRPr="008205D9">
        <w:rPr>
          <w:rFonts w:ascii="仿宋_GB2312" w:eastAsia="仿宋_GB2312" w:hAnsi="微软雅黑" w:hint="eastAsia"/>
          <w:sz w:val="24"/>
          <w:szCs w:val="24"/>
        </w:rPr>
        <w:t>等有关法律法规，结合实际，特制定本规定。</w:t>
      </w:r>
    </w:p>
    <w:p w:rsidR="008205D9" w:rsidRPr="00FA7A9A" w:rsidRDefault="008205D9" w:rsidP="008205D9">
      <w:pPr>
        <w:spacing w:line="360" w:lineRule="auto"/>
        <w:ind w:firstLineChars="200" w:firstLine="480"/>
        <w:rPr>
          <w:rFonts w:ascii="仿宋_GB2312" w:eastAsia="仿宋_GB2312" w:hAnsi="微软雅黑"/>
          <w:sz w:val="24"/>
          <w:szCs w:val="24"/>
        </w:rPr>
      </w:pPr>
    </w:p>
    <w:p w:rsidR="00CD44BE" w:rsidRPr="008205D9" w:rsidRDefault="00B52A1E" w:rsidP="008205D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本科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留学生</w:t>
      </w:r>
      <w:r w:rsidR="00CD44BE" w:rsidRPr="008205D9">
        <w:rPr>
          <w:rFonts w:ascii="仿宋_GB2312" w:eastAsia="仿宋_GB2312" w:hAnsi="微软雅黑" w:hint="eastAsia"/>
          <w:sz w:val="24"/>
          <w:szCs w:val="24"/>
        </w:rPr>
        <w:t>按规定须在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校内</w:t>
      </w:r>
      <w:r w:rsidR="00CD44BE" w:rsidRPr="008205D9">
        <w:rPr>
          <w:rFonts w:ascii="仿宋_GB2312" w:eastAsia="仿宋_GB2312" w:hAnsi="微软雅黑" w:hint="eastAsia"/>
          <w:sz w:val="24"/>
          <w:szCs w:val="24"/>
        </w:rPr>
        <w:t>住宿满两年方可申请校外</w:t>
      </w:r>
      <w:bookmarkStart w:id="2" w:name="_GoBack"/>
      <w:bookmarkEnd w:id="2"/>
      <w:r w:rsidR="00CD44BE" w:rsidRPr="008205D9">
        <w:rPr>
          <w:rFonts w:ascii="仿宋_GB2312" w:eastAsia="仿宋_GB2312" w:hAnsi="微软雅黑" w:hint="eastAsia"/>
          <w:sz w:val="24"/>
          <w:szCs w:val="24"/>
        </w:rPr>
        <w:t>住宿。如</w:t>
      </w:r>
      <w:r w:rsidR="00877ACE" w:rsidRPr="008205D9">
        <w:rPr>
          <w:rFonts w:ascii="仿宋_GB2312" w:eastAsia="仿宋_GB2312" w:hAnsi="微软雅黑" w:hint="eastAsia"/>
          <w:sz w:val="24"/>
          <w:szCs w:val="24"/>
        </w:rPr>
        <w:t>确有需要的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可以申请校外住宿：</w:t>
      </w:r>
      <w:r w:rsidR="00877ACE" w:rsidRPr="008205D9">
        <w:rPr>
          <w:rFonts w:ascii="仿宋_GB2312" w:eastAsia="仿宋_GB2312" w:hAnsi="微软雅黑" w:hint="eastAsia"/>
          <w:sz w:val="24"/>
          <w:szCs w:val="24"/>
        </w:rPr>
        <w:t>但必须满足下列条件之一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①偕配偶或子女来</w:t>
      </w:r>
      <w:r w:rsidR="00877ACE" w:rsidRPr="008205D9">
        <w:rPr>
          <w:rFonts w:ascii="仿宋_GB2312" w:eastAsia="仿宋_GB2312" w:hAnsi="微软雅黑" w:hint="eastAsia"/>
          <w:sz w:val="24"/>
          <w:szCs w:val="24"/>
        </w:rPr>
        <w:t>杭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留学的；②有亲属或父母、配偶在</w:t>
      </w:r>
      <w:r w:rsidR="002B1B5A" w:rsidRPr="008205D9">
        <w:rPr>
          <w:rFonts w:ascii="仿宋_GB2312" w:eastAsia="仿宋_GB2312" w:hAnsi="微软雅黑" w:hint="eastAsia"/>
          <w:sz w:val="24"/>
          <w:szCs w:val="24"/>
        </w:rPr>
        <w:t>杭州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工作</w:t>
      </w:r>
      <w:r w:rsidR="002B1B5A" w:rsidRPr="008205D9">
        <w:rPr>
          <w:rFonts w:ascii="仿宋_GB2312" w:eastAsia="仿宋_GB2312" w:hAnsi="微软雅黑" w:hint="eastAsia"/>
          <w:sz w:val="24"/>
          <w:szCs w:val="24"/>
        </w:rPr>
        <w:t>或长期居住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的；</w:t>
      </w:r>
      <w:r w:rsidR="00CD44BE" w:rsidRPr="008205D9">
        <w:rPr>
          <w:rFonts w:ascii="仿宋_GB2312" w:eastAsia="仿宋_GB2312" w:hAnsi="微软雅黑" w:hint="eastAsia"/>
          <w:sz w:val="24"/>
          <w:szCs w:val="24"/>
        </w:rPr>
        <w:t>③其他特殊情况必须在校外住宿的。申请校外住宿的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学生</w:t>
      </w:r>
      <w:r w:rsidR="00CD44BE" w:rsidRPr="008205D9">
        <w:rPr>
          <w:rFonts w:ascii="仿宋_GB2312" w:eastAsia="仿宋_GB2312" w:hAnsi="微软雅黑" w:hint="eastAsia"/>
          <w:sz w:val="24"/>
          <w:szCs w:val="24"/>
        </w:rPr>
        <w:t>必须向国际教育学院申请，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办理有关校外住宿申请手续。</w:t>
      </w:r>
    </w:p>
    <w:p w:rsidR="008205D9" w:rsidRPr="008205D9" w:rsidRDefault="008205D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8205D9" w:rsidRDefault="00331687" w:rsidP="008205D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留学生住宿校外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，须于抵达后24小时内，由留宿人或者本人持住宿人的护照或者居留证件，向当地公安派出所申报，并填写临时住宿登记表。</w:t>
      </w:r>
    </w:p>
    <w:p w:rsidR="008205D9" w:rsidRPr="008205D9" w:rsidRDefault="008205D9" w:rsidP="008205D9">
      <w:pPr>
        <w:pStyle w:val="a3"/>
        <w:ind w:firstLine="480"/>
        <w:rPr>
          <w:rFonts w:ascii="仿宋_GB2312" w:eastAsia="仿宋_GB2312" w:hAnsi="微软雅黑"/>
          <w:sz w:val="24"/>
          <w:szCs w:val="24"/>
        </w:rPr>
      </w:pPr>
    </w:p>
    <w:p w:rsidR="008205D9" w:rsidRDefault="008205D9" w:rsidP="008205D9">
      <w:pPr>
        <w:pStyle w:val="a3"/>
        <w:spacing w:line="360" w:lineRule="auto"/>
        <w:ind w:left="840" w:firstLineChars="0" w:firstLine="0"/>
        <w:rPr>
          <w:rFonts w:ascii="仿宋_GB2312" w:eastAsia="仿宋_GB2312" w:hAnsi="微软雅黑"/>
          <w:sz w:val="24"/>
          <w:szCs w:val="24"/>
        </w:rPr>
      </w:pPr>
    </w:p>
    <w:p w:rsidR="003C2729" w:rsidRPr="008205D9" w:rsidRDefault="00331687" w:rsidP="008205D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微软雅黑"/>
          <w:b/>
          <w:sz w:val="24"/>
          <w:szCs w:val="24"/>
        </w:rPr>
      </w:pPr>
      <w:r w:rsidRPr="008205D9">
        <w:rPr>
          <w:rFonts w:ascii="仿宋_GB2312" w:eastAsia="仿宋_GB2312" w:hAnsi="微软雅黑" w:hint="eastAsia"/>
          <w:b/>
          <w:sz w:val="24"/>
          <w:szCs w:val="24"/>
        </w:rPr>
        <w:t>校外住宿申请材料</w:t>
      </w:r>
    </w:p>
    <w:p w:rsidR="00DD690D" w:rsidRPr="008205D9" w:rsidRDefault="008205D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hint="eastAsia"/>
          <w:sz w:val="24"/>
          <w:szCs w:val="24"/>
        </w:rPr>
        <w:t>一）</w:t>
      </w:r>
      <w:r w:rsidR="00331687" w:rsidRPr="008205D9">
        <w:rPr>
          <w:rFonts w:ascii="仿宋_GB2312" w:eastAsia="仿宋_GB2312" w:hAnsi="微软雅黑" w:hint="eastAsia"/>
          <w:sz w:val="24"/>
          <w:szCs w:val="24"/>
        </w:rPr>
        <w:t>《浙江中医药大学国际教育学院留学生校外住宿申请表》</w:t>
      </w:r>
    </w:p>
    <w:p w:rsidR="00331687" w:rsidRPr="00DD690D" w:rsidRDefault="008205D9" w:rsidP="008205D9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DD690D">
        <w:rPr>
          <w:rFonts w:ascii="仿宋_GB2312" w:eastAsia="仿宋_GB2312" w:hAnsi="微软雅黑" w:hint="eastAsia"/>
          <w:b/>
          <w:sz w:val="24"/>
          <w:szCs w:val="24"/>
        </w:rPr>
        <w:t>二）</w:t>
      </w:r>
      <w:r w:rsidR="003C2729" w:rsidRPr="00DD690D">
        <w:rPr>
          <w:rFonts w:ascii="仿宋_GB2312" w:eastAsia="仿宋_GB2312" w:hAnsi="微软雅黑" w:hint="eastAsia"/>
          <w:b/>
          <w:sz w:val="24"/>
          <w:szCs w:val="24"/>
        </w:rPr>
        <w:t>租赁私房的留学生</w:t>
      </w:r>
      <w:r w:rsidR="00331687" w:rsidRPr="00DD690D">
        <w:rPr>
          <w:rFonts w:ascii="仿宋_GB2312" w:eastAsia="仿宋_GB2312" w:hAnsi="微软雅黑" w:hint="eastAsia"/>
          <w:b/>
          <w:sz w:val="24"/>
          <w:szCs w:val="24"/>
        </w:rPr>
        <w:t>应提供：</w:t>
      </w:r>
    </w:p>
    <w:p w:rsidR="005501CA" w:rsidRPr="008205D9" w:rsidRDefault="003C2729" w:rsidP="008205D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与房东签订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的</w:t>
      </w:r>
      <w:r w:rsidRPr="008205D9">
        <w:rPr>
          <w:rFonts w:ascii="仿宋_GB2312" w:eastAsia="仿宋_GB2312" w:hAnsi="微软雅黑" w:hint="eastAsia"/>
          <w:sz w:val="24"/>
          <w:szCs w:val="24"/>
        </w:rPr>
        <w:t>租赁合同书</w:t>
      </w:r>
    </w:p>
    <w:p w:rsidR="005501CA" w:rsidRPr="008205D9" w:rsidRDefault="005501CA" w:rsidP="008205D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房东身份证、房产证、房屋</w:t>
      </w:r>
      <w:proofErr w:type="gramStart"/>
      <w:r w:rsidRPr="008205D9">
        <w:rPr>
          <w:rFonts w:ascii="仿宋_GB2312" w:eastAsia="仿宋_GB2312" w:hAnsi="微软雅黑" w:hint="eastAsia"/>
          <w:sz w:val="24"/>
          <w:szCs w:val="24"/>
        </w:rPr>
        <w:t>租赁证</w:t>
      </w:r>
      <w:proofErr w:type="gramEnd"/>
      <w:r w:rsidRPr="008205D9">
        <w:rPr>
          <w:rFonts w:ascii="仿宋_GB2312" w:eastAsia="仿宋_GB2312" w:hAnsi="微软雅黑" w:hint="eastAsia"/>
          <w:sz w:val="24"/>
          <w:szCs w:val="24"/>
        </w:rPr>
        <w:t>复印件</w:t>
      </w:r>
    </w:p>
    <w:p w:rsidR="003C2729" w:rsidRPr="00DD690D" w:rsidRDefault="008205D9" w:rsidP="008205D9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DD690D">
        <w:rPr>
          <w:rFonts w:ascii="仿宋_GB2312" w:eastAsia="仿宋_GB2312" w:hAnsi="微软雅黑" w:hint="eastAsia"/>
          <w:b/>
          <w:sz w:val="24"/>
          <w:szCs w:val="24"/>
        </w:rPr>
        <w:t>三）</w:t>
      </w:r>
      <w:r w:rsidR="003C2729" w:rsidRPr="00DD690D">
        <w:rPr>
          <w:rFonts w:ascii="仿宋_GB2312" w:eastAsia="仿宋_GB2312" w:hAnsi="微软雅黑" w:hint="eastAsia"/>
          <w:b/>
          <w:sz w:val="24"/>
          <w:szCs w:val="24"/>
        </w:rPr>
        <w:t>住宿宾馆、饭店的留学生应提供</w:t>
      </w:r>
      <w:r w:rsidR="005501CA" w:rsidRPr="00DD690D">
        <w:rPr>
          <w:rFonts w:ascii="仿宋_GB2312" w:eastAsia="仿宋_GB2312" w:hAnsi="微软雅黑" w:hint="eastAsia"/>
          <w:b/>
          <w:sz w:val="24"/>
          <w:szCs w:val="24"/>
        </w:rPr>
        <w:t>酒店有关住宿期限证明</w:t>
      </w:r>
    </w:p>
    <w:p w:rsidR="003C2729" w:rsidRPr="00DD690D" w:rsidRDefault="008205D9" w:rsidP="008205D9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DD690D">
        <w:rPr>
          <w:rFonts w:ascii="仿宋_GB2312" w:eastAsia="仿宋_GB2312" w:hAnsi="微软雅黑" w:hint="eastAsia"/>
          <w:b/>
          <w:sz w:val="24"/>
          <w:szCs w:val="24"/>
        </w:rPr>
        <w:t>四）</w:t>
      </w:r>
      <w:r w:rsidR="003C2729" w:rsidRPr="00DD690D">
        <w:rPr>
          <w:rFonts w:ascii="仿宋_GB2312" w:eastAsia="仿宋_GB2312" w:hAnsi="微软雅黑" w:hint="eastAsia"/>
          <w:b/>
          <w:sz w:val="24"/>
          <w:szCs w:val="24"/>
        </w:rPr>
        <w:t>借住亲属处的留学生</w:t>
      </w:r>
      <w:r w:rsidR="005501CA" w:rsidRPr="00DD690D">
        <w:rPr>
          <w:rFonts w:ascii="仿宋_GB2312" w:eastAsia="仿宋_GB2312" w:hAnsi="微软雅黑" w:hint="eastAsia"/>
          <w:b/>
          <w:sz w:val="24"/>
          <w:szCs w:val="24"/>
        </w:rPr>
        <w:t>应提供</w:t>
      </w:r>
      <w:r w:rsidR="003C2729" w:rsidRPr="00DD690D">
        <w:rPr>
          <w:rFonts w:ascii="仿宋_GB2312" w:eastAsia="仿宋_GB2312" w:hAnsi="微软雅黑" w:hint="eastAsia"/>
          <w:b/>
          <w:sz w:val="24"/>
          <w:szCs w:val="24"/>
        </w:rPr>
        <w:t>：</w:t>
      </w:r>
    </w:p>
    <w:p w:rsidR="005501CA" w:rsidRPr="008205D9" w:rsidRDefault="005501CA" w:rsidP="008205D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借住地户主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的有关情况（姓名、住址、有效证件、联系方式</w:t>
      </w:r>
      <w:r w:rsidRPr="008205D9">
        <w:rPr>
          <w:rFonts w:ascii="仿宋_GB2312" w:eastAsia="仿宋_GB2312" w:hAnsi="微软雅黑" w:hint="eastAsia"/>
          <w:sz w:val="24"/>
          <w:szCs w:val="24"/>
        </w:rPr>
        <w:t>、与留学生本人的关系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 xml:space="preserve">）。 </w:t>
      </w:r>
    </w:p>
    <w:p w:rsidR="008205D9" w:rsidRPr="008205D9" w:rsidRDefault="005501CA" w:rsidP="008205D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借住地户主须与留学生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签署书面担保书，并承诺：</w:t>
      </w:r>
    </w:p>
    <w:p w:rsidR="003C2729" w:rsidRPr="008205D9" w:rsidRDefault="003C2729" w:rsidP="008205D9">
      <w:pPr>
        <w:pStyle w:val="a3"/>
        <w:numPr>
          <w:ilvl w:val="1"/>
          <w:numId w:val="4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同意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该留学生</w:t>
      </w:r>
      <w:r w:rsidRPr="008205D9">
        <w:rPr>
          <w:rFonts w:ascii="仿宋_GB2312" w:eastAsia="仿宋_GB2312" w:hAnsi="微软雅黑" w:hint="eastAsia"/>
          <w:sz w:val="24"/>
          <w:szCs w:val="24"/>
        </w:rPr>
        <w:t xml:space="preserve">住宿其处；②愿意承担相应的法律责任。 </w:t>
      </w:r>
    </w:p>
    <w:p w:rsidR="005501CA" w:rsidRPr="008205D9" w:rsidRDefault="005501CA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8205D9" w:rsidRDefault="008205D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 w:rsidRPr="00DD690D">
        <w:rPr>
          <w:rFonts w:ascii="仿宋_GB2312" w:eastAsia="仿宋_GB2312" w:hAnsi="微软雅黑" w:hint="eastAsia"/>
          <w:b/>
          <w:sz w:val="24"/>
          <w:szCs w:val="24"/>
        </w:rPr>
        <w:lastRenderedPageBreak/>
        <w:t>五）</w:t>
      </w:r>
      <w:r w:rsidR="00331687" w:rsidRPr="00DD690D">
        <w:rPr>
          <w:rFonts w:ascii="仿宋_GB2312" w:eastAsia="仿宋_GB2312" w:hAnsi="微软雅黑" w:hint="eastAsia"/>
          <w:b/>
          <w:sz w:val="24"/>
          <w:szCs w:val="24"/>
        </w:rPr>
        <w:t>校内住宿未满两年的本科留学生</w:t>
      </w:r>
      <w:r w:rsidR="005501CA" w:rsidRPr="00DD690D">
        <w:rPr>
          <w:rFonts w:ascii="仿宋_GB2312" w:eastAsia="仿宋_GB2312" w:hAnsi="微软雅黑" w:hint="eastAsia"/>
          <w:b/>
          <w:sz w:val="24"/>
          <w:szCs w:val="24"/>
        </w:rPr>
        <w:t>须提供家长同意</w:t>
      </w:r>
      <w:r w:rsidR="00DD690D" w:rsidRPr="00DD690D">
        <w:rPr>
          <w:rFonts w:ascii="仿宋_GB2312" w:eastAsia="仿宋_GB2312" w:hAnsi="微软雅黑" w:hint="eastAsia"/>
          <w:b/>
          <w:sz w:val="24"/>
          <w:szCs w:val="24"/>
        </w:rPr>
        <w:t>书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，并承诺：</w:t>
      </w:r>
    </w:p>
    <w:p w:rsidR="00331687" w:rsidRPr="008205D9" w:rsidRDefault="005501CA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①同意该留学生住宿校外；②</w:t>
      </w:r>
      <w:r w:rsidR="00FA7A9A">
        <w:rPr>
          <w:rFonts w:ascii="仿宋_GB2312" w:eastAsia="仿宋_GB2312" w:hAnsi="微软雅黑" w:hint="eastAsia"/>
          <w:sz w:val="24"/>
          <w:szCs w:val="24"/>
        </w:rPr>
        <w:t>校外住宿期间出现任何问题，家长将</w:t>
      </w:r>
      <w:r w:rsidRPr="008205D9">
        <w:rPr>
          <w:rFonts w:ascii="仿宋_GB2312" w:eastAsia="仿宋_GB2312" w:hAnsi="微软雅黑" w:hint="eastAsia"/>
          <w:sz w:val="24"/>
          <w:szCs w:val="24"/>
        </w:rPr>
        <w:t>承担一切责任。</w:t>
      </w:r>
    </w:p>
    <w:p w:rsidR="003C2729" w:rsidRPr="00FA7A9A" w:rsidRDefault="003C272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3C2729" w:rsidRPr="008205D9" w:rsidRDefault="003C2729" w:rsidP="008205D9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8205D9">
        <w:rPr>
          <w:rFonts w:ascii="仿宋_GB2312" w:eastAsia="仿宋_GB2312" w:hAnsi="微软雅黑" w:hint="eastAsia"/>
          <w:b/>
          <w:sz w:val="24"/>
          <w:szCs w:val="24"/>
        </w:rPr>
        <w:t>第四条 办理校外住宿程序</w:t>
      </w:r>
    </w:p>
    <w:p w:rsidR="003C2729" w:rsidRPr="008205D9" w:rsidRDefault="003C2729" w:rsidP="008205D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持护照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、上述申请材料到国际教育学院学生管理科按要求如实填写《浙江中医药大学国际教育学院留学生校外住宿申请表》</w:t>
      </w:r>
      <w:r w:rsidRPr="008205D9">
        <w:rPr>
          <w:rFonts w:ascii="仿宋_GB2312" w:eastAsia="仿宋_GB2312" w:hAnsi="微软雅黑" w:hint="eastAsia"/>
          <w:sz w:val="24"/>
          <w:szCs w:val="24"/>
        </w:rPr>
        <w:t>。</w:t>
      </w:r>
    </w:p>
    <w:p w:rsidR="003C2729" w:rsidRPr="008205D9" w:rsidRDefault="003C2729" w:rsidP="008205D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 xml:space="preserve">持审核后的《校外住宿登记表》、护照去住宿地所在派出所办理临时住宿登记表。 </w:t>
      </w:r>
    </w:p>
    <w:p w:rsidR="003C2729" w:rsidRPr="008205D9" w:rsidRDefault="005501CA" w:rsidP="008205D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上交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派出所出具的《临时住宿登记表》</w:t>
      </w:r>
      <w:r w:rsidRPr="008205D9">
        <w:rPr>
          <w:rFonts w:ascii="仿宋_GB2312" w:eastAsia="仿宋_GB2312" w:hAnsi="微软雅黑" w:hint="eastAsia"/>
          <w:sz w:val="24"/>
          <w:szCs w:val="24"/>
        </w:rPr>
        <w:t>复印件</w:t>
      </w:r>
      <w:r w:rsidR="003C2729" w:rsidRPr="008205D9">
        <w:rPr>
          <w:rFonts w:ascii="仿宋_GB2312" w:eastAsia="仿宋_GB2312" w:hAnsi="微软雅黑" w:hint="eastAsia"/>
          <w:sz w:val="24"/>
          <w:szCs w:val="24"/>
        </w:rPr>
        <w:t>到</w:t>
      </w:r>
      <w:r w:rsidRPr="008205D9">
        <w:rPr>
          <w:rFonts w:ascii="仿宋_GB2312" w:eastAsia="仿宋_GB2312" w:hAnsi="微软雅黑" w:hint="eastAsia"/>
          <w:sz w:val="24"/>
          <w:szCs w:val="24"/>
        </w:rPr>
        <w:t>学生管理科存档</w:t>
      </w:r>
    </w:p>
    <w:p w:rsidR="003C2729" w:rsidRPr="008205D9" w:rsidRDefault="003C2729" w:rsidP="008205D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入住后十日内，持护照、临时住宿登记表去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杭州</w:t>
      </w:r>
      <w:r w:rsidRPr="008205D9">
        <w:rPr>
          <w:rFonts w:ascii="仿宋_GB2312" w:eastAsia="仿宋_GB2312" w:hAnsi="微软雅黑" w:hint="eastAsia"/>
          <w:sz w:val="24"/>
          <w:szCs w:val="24"/>
        </w:rPr>
        <w:t>市公安局出入境管理处办理居住地址变更手续。</w:t>
      </w:r>
    </w:p>
    <w:p w:rsidR="003C2729" w:rsidRPr="008205D9" w:rsidRDefault="003C272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3C2729" w:rsidRPr="008205D9" w:rsidRDefault="003C2729" w:rsidP="008205D9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8205D9">
        <w:rPr>
          <w:rFonts w:ascii="仿宋_GB2312" w:eastAsia="仿宋_GB2312" w:hAnsi="微软雅黑" w:hint="eastAsia"/>
          <w:b/>
          <w:sz w:val="24"/>
          <w:szCs w:val="24"/>
        </w:rPr>
        <w:t>第五条 变更校外住址的留学生，须重新履行上述有关手续。</w:t>
      </w:r>
    </w:p>
    <w:p w:rsidR="003C2729" w:rsidRPr="008205D9" w:rsidRDefault="003C272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3C2729" w:rsidRPr="008205D9" w:rsidRDefault="003C272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第六条 留学生住在校外，应遵守中国的法律和规定，尊重中国的风俗习惯和社会公德，同时增强自身安全防范意识。</w:t>
      </w:r>
    </w:p>
    <w:p w:rsidR="005501CA" w:rsidRPr="008205D9" w:rsidRDefault="005501CA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F427D0" w:rsidRDefault="003C2729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 w:rsidRPr="008205D9">
        <w:rPr>
          <w:rFonts w:ascii="仿宋_GB2312" w:eastAsia="仿宋_GB2312" w:hAnsi="微软雅黑" w:hint="eastAsia"/>
          <w:sz w:val="24"/>
          <w:szCs w:val="24"/>
        </w:rPr>
        <w:t>第七条 对违反本规定，</w:t>
      </w:r>
      <w:r w:rsidR="005501CA" w:rsidRPr="008205D9">
        <w:rPr>
          <w:rFonts w:ascii="仿宋_GB2312" w:eastAsia="仿宋_GB2312" w:hAnsi="微软雅黑" w:hint="eastAsia"/>
          <w:sz w:val="24"/>
          <w:szCs w:val="24"/>
        </w:rPr>
        <w:t>私自校外住宿</w:t>
      </w:r>
      <w:r w:rsidRPr="008205D9">
        <w:rPr>
          <w:rFonts w:ascii="仿宋_GB2312" w:eastAsia="仿宋_GB2312" w:hAnsi="微软雅黑" w:hint="eastAsia"/>
          <w:sz w:val="24"/>
          <w:szCs w:val="24"/>
        </w:rPr>
        <w:t>、不办理住宿登记、不办理居留证变更手续的留学生及有关责任者，公安机关将依法予以处罚。</w:t>
      </w:r>
    </w:p>
    <w:p w:rsidR="00DD690D" w:rsidRDefault="00DD690D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DD690D" w:rsidRDefault="00DD690D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DD690D" w:rsidRDefault="00DD690D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DD690D" w:rsidRDefault="00DD690D" w:rsidP="008205D9">
      <w:pPr>
        <w:spacing w:line="360" w:lineRule="auto"/>
        <w:rPr>
          <w:rFonts w:ascii="仿宋_GB2312" w:eastAsia="仿宋_GB2312" w:hAnsi="微软雅黑"/>
          <w:sz w:val="24"/>
          <w:szCs w:val="24"/>
        </w:rPr>
      </w:pPr>
    </w:p>
    <w:p w:rsidR="000C7ED2" w:rsidRPr="000C7ED2" w:rsidRDefault="000C7ED2" w:rsidP="00DD690D">
      <w:pPr>
        <w:spacing w:line="360" w:lineRule="auto"/>
        <w:jc w:val="right"/>
        <w:rPr>
          <w:ins w:id="3" w:author="lenovo" w:date="2015-04-16T12:51:00Z"/>
          <w:rFonts w:ascii="仿宋_GB2312" w:eastAsia="仿宋_GB2312" w:hAnsi="微软雅黑"/>
          <w:sz w:val="24"/>
          <w:szCs w:val="24"/>
        </w:rPr>
      </w:pPr>
    </w:p>
    <w:p w:rsidR="00DD690D" w:rsidRDefault="00DD690D" w:rsidP="00DD690D">
      <w:pPr>
        <w:spacing w:line="360" w:lineRule="auto"/>
        <w:jc w:val="right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hint="eastAsia"/>
          <w:sz w:val="24"/>
          <w:szCs w:val="24"/>
        </w:rPr>
        <w:t>国际教育学院</w:t>
      </w:r>
    </w:p>
    <w:p w:rsidR="00DD690D" w:rsidRPr="008205D9" w:rsidRDefault="00DD690D" w:rsidP="00DD690D">
      <w:pPr>
        <w:spacing w:line="360" w:lineRule="auto"/>
        <w:jc w:val="right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hint="eastAsia"/>
          <w:sz w:val="24"/>
          <w:szCs w:val="24"/>
        </w:rPr>
        <w:t>2015年4月</w:t>
      </w:r>
    </w:p>
    <w:sectPr w:rsidR="00DD690D" w:rsidRPr="00820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A1" w:rsidRDefault="00404BA1" w:rsidP="00471F02">
      <w:r>
        <w:separator/>
      </w:r>
    </w:p>
  </w:endnote>
  <w:endnote w:type="continuationSeparator" w:id="0">
    <w:p w:rsidR="00404BA1" w:rsidRDefault="00404BA1" w:rsidP="004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A1" w:rsidRDefault="00404BA1" w:rsidP="00471F02">
      <w:r>
        <w:separator/>
      </w:r>
    </w:p>
  </w:footnote>
  <w:footnote w:type="continuationSeparator" w:id="0">
    <w:p w:rsidR="00404BA1" w:rsidRDefault="00404BA1" w:rsidP="0047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7B5"/>
    <w:multiLevelType w:val="hybridMultilevel"/>
    <w:tmpl w:val="27C2B6EC"/>
    <w:lvl w:ilvl="0" w:tplc="7724331C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679BF"/>
    <w:multiLevelType w:val="hybridMultilevel"/>
    <w:tmpl w:val="B1245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63DF4"/>
    <w:multiLevelType w:val="hybridMultilevel"/>
    <w:tmpl w:val="B3DEF0A6"/>
    <w:lvl w:ilvl="0" w:tplc="727EB79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6F7213"/>
    <w:multiLevelType w:val="hybridMultilevel"/>
    <w:tmpl w:val="17846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E518C7"/>
    <w:multiLevelType w:val="hybridMultilevel"/>
    <w:tmpl w:val="BDF4A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28064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D0"/>
    <w:rsid w:val="00057F6D"/>
    <w:rsid w:val="000C7ED2"/>
    <w:rsid w:val="002B0B28"/>
    <w:rsid w:val="002B1B5A"/>
    <w:rsid w:val="00331687"/>
    <w:rsid w:val="003C2729"/>
    <w:rsid w:val="00404BA1"/>
    <w:rsid w:val="00471F02"/>
    <w:rsid w:val="005501CA"/>
    <w:rsid w:val="0056084D"/>
    <w:rsid w:val="00632A9B"/>
    <w:rsid w:val="007735EF"/>
    <w:rsid w:val="008205D9"/>
    <w:rsid w:val="00877ACE"/>
    <w:rsid w:val="00907EE2"/>
    <w:rsid w:val="00B52A1E"/>
    <w:rsid w:val="00B82AD5"/>
    <w:rsid w:val="00C53CB8"/>
    <w:rsid w:val="00C910F8"/>
    <w:rsid w:val="00CD44BE"/>
    <w:rsid w:val="00DD690D"/>
    <w:rsid w:val="00EC3B20"/>
    <w:rsid w:val="00F11546"/>
    <w:rsid w:val="00F427D0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1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1F0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B0B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0B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0B2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0B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0B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B0B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0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1F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1F0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B0B2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0B2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0B2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0B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0B2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B0B2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0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444">
              <w:marLeft w:val="0"/>
              <w:marRight w:val="0"/>
              <w:marTop w:val="0"/>
              <w:marBottom w:val="0"/>
              <w:divBdr>
                <w:top w:val="single" w:sz="18" w:space="0" w:color="003A7D"/>
                <w:left w:val="single" w:sz="6" w:space="0" w:color="D9E4F3"/>
                <w:bottom w:val="single" w:sz="6" w:space="19" w:color="D9E4F3"/>
                <w:right w:val="single" w:sz="6" w:space="0" w:color="D9E4F3"/>
              </w:divBdr>
              <w:divsChild>
                <w:div w:id="1666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6</cp:revision>
  <dcterms:created xsi:type="dcterms:W3CDTF">2015-04-28T03:14:00Z</dcterms:created>
  <dcterms:modified xsi:type="dcterms:W3CDTF">2015-05-11T02:21:00Z</dcterms:modified>
</cp:coreProperties>
</file>